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A6A88" w14:textId="77777777" w:rsidR="00D5737C" w:rsidRPr="00840BF6" w:rsidRDefault="00AC67AF" w:rsidP="0055111D">
      <w:pPr>
        <w:jc w:val="center"/>
        <w:rPr>
          <w:rFonts w:ascii="Arial" w:eastAsia="ＭＳ Ｐゴシック" w:hAnsi="Arial" w:cs="Arial"/>
          <w:b/>
          <w:sz w:val="32"/>
          <w:szCs w:val="32"/>
        </w:rPr>
      </w:pPr>
      <w:r w:rsidRPr="00840BF6">
        <w:rPr>
          <w:rFonts w:ascii="Arial" w:eastAsia="ＭＳ Ｐゴシック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879D9A" wp14:editId="59995C6E">
                <wp:simplePos x="0" y="0"/>
                <wp:positionH relativeFrom="column">
                  <wp:posOffset>2756535</wp:posOffset>
                </wp:positionH>
                <wp:positionV relativeFrom="paragraph">
                  <wp:posOffset>-644525</wp:posOffset>
                </wp:positionV>
                <wp:extent cx="3496235" cy="241935"/>
                <wp:effectExtent l="0" t="0" r="0" b="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2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12C54" w14:textId="3C18A7F2" w:rsidR="00D5737C" w:rsidRPr="0058249D" w:rsidRDefault="00EB503D" w:rsidP="004220B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医薬品安全性情報スペシャリスト</w:t>
                            </w:r>
                            <w:r w:rsidR="005B500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5737C" w:rsidRPr="005824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</w:t>
                            </w:r>
                            <w:ins w:id="0" w:author="Microsoft Office ユーザー" w:date="2021-09-07T10:43:00Z">
                              <w:r w:rsidR="00EF3C9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（更新）</w:t>
                              </w:r>
                            </w:ins>
                            <w:r w:rsidR="00D5737C" w:rsidRPr="005824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書式</w:t>
                            </w:r>
                            <w:r w:rsidR="00961C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2-</w:t>
                            </w:r>
                            <w:ins w:id="1" w:author="18-S013" w:date="2021-03-26T14:50:00Z">
                              <w:r w:rsidR="0053627A"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</w:ins>
                            <w:del w:id="2" w:author="18-S013" w:date="2021-03-26T14:50:00Z">
                              <w:r w:rsidR="00961C18" w:rsidDel="0053627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delText>4</w:delText>
                              </w:r>
                            </w:del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79D9A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17.05pt;margin-top:-50.75pt;width:275.3pt;height:1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" stroked="f">
                <v:textbox inset="5.85pt,.7pt,5.85pt,.7pt">
                  <w:txbxContent>
                    <w:p w14:paraId="19B12C54" w14:textId="3C18A7F2" w:rsidR="00D5737C" w:rsidRPr="0058249D" w:rsidRDefault="00EB503D" w:rsidP="004220B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医薬品安全性情報スペシャリスト</w:t>
                      </w:r>
                      <w:r w:rsidR="005B500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D5737C" w:rsidRPr="0058249D">
                        <w:rPr>
                          <w:rFonts w:hint="eastAsia"/>
                          <w:sz w:val="20"/>
                          <w:szCs w:val="20"/>
                        </w:rPr>
                        <w:t>申請</w:t>
                      </w:r>
                      <w:ins w:id="3" w:author="Microsoft Office ユーザー" w:date="2021-09-07T10:43:00Z">
                        <w:r w:rsidR="00EF3C9F">
                          <w:rPr>
                            <w:rFonts w:hint="eastAsia"/>
                            <w:sz w:val="20"/>
                            <w:szCs w:val="20"/>
                          </w:rPr>
                          <w:t>（更新）</w:t>
                        </w:r>
                      </w:ins>
                      <w:r w:rsidR="00D5737C" w:rsidRPr="0058249D">
                        <w:rPr>
                          <w:rFonts w:hint="eastAsia"/>
                          <w:sz w:val="20"/>
                          <w:szCs w:val="20"/>
                        </w:rPr>
                        <w:t>書式</w:t>
                      </w:r>
                      <w:r w:rsidR="00961C18">
                        <w:rPr>
                          <w:rFonts w:hint="eastAsia"/>
                          <w:sz w:val="20"/>
                          <w:szCs w:val="20"/>
                        </w:rPr>
                        <w:t>2-</w:t>
                      </w:r>
                      <w:ins w:id="4" w:author="18-S013" w:date="2021-03-26T14:50:00Z">
                        <w:r w:rsidR="0053627A">
                          <w:rPr>
                            <w:sz w:val="20"/>
                            <w:szCs w:val="20"/>
                          </w:rPr>
                          <w:t>5</w:t>
                        </w:r>
                      </w:ins>
                      <w:del w:id="5" w:author="18-S013" w:date="2021-03-26T14:50:00Z">
                        <w:r w:rsidR="00961C18" w:rsidDel="0053627A">
                          <w:rPr>
                            <w:rFonts w:hint="eastAsia"/>
                            <w:sz w:val="20"/>
                            <w:szCs w:val="20"/>
                          </w:rPr>
                          <w:delText>4</w:delText>
                        </w:r>
                      </w:del>
                    </w:p>
                  </w:txbxContent>
                </v:textbox>
              </v:shape>
            </w:pict>
          </mc:Fallback>
        </mc:AlternateContent>
      </w:r>
      <w:r w:rsidR="00992BCE">
        <w:rPr>
          <w:rFonts w:ascii="Arial" w:eastAsia="ＭＳ Ｐゴシック" w:hAnsi="Arial" w:cs="Arial"/>
          <w:b/>
          <w:sz w:val="32"/>
          <w:szCs w:val="32"/>
        </w:rPr>
        <w:t>日本</w:t>
      </w:r>
      <w:r w:rsidR="00992BCE">
        <w:rPr>
          <w:rFonts w:ascii="Arial" w:eastAsia="ＭＳ Ｐゴシック" w:hAnsi="Arial" w:cs="Arial" w:hint="eastAsia"/>
          <w:b/>
          <w:sz w:val="32"/>
          <w:szCs w:val="32"/>
        </w:rPr>
        <w:t>医薬品安全性学会認定</w:t>
      </w:r>
      <w:r w:rsidR="00125E84">
        <w:rPr>
          <w:rFonts w:ascii="Arial" w:eastAsia="ＭＳ Ｐゴシック" w:hAnsi="Arial" w:cs="Arial" w:hint="eastAsia"/>
          <w:b/>
          <w:sz w:val="32"/>
          <w:szCs w:val="32"/>
        </w:rPr>
        <w:t xml:space="preserve">　</w:t>
      </w:r>
      <w:r w:rsidR="00EB503D">
        <w:rPr>
          <w:rFonts w:ascii="Arial" w:eastAsia="ＭＳ Ｐゴシック" w:hAnsi="Arial" w:cs="Arial" w:hint="eastAsia"/>
          <w:b/>
          <w:sz w:val="32"/>
          <w:szCs w:val="32"/>
        </w:rPr>
        <w:t>医薬品安全性</w:t>
      </w:r>
      <w:bookmarkStart w:id="6" w:name="_GoBack"/>
      <w:bookmarkEnd w:id="6"/>
      <w:r w:rsidR="00EB503D">
        <w:rPr>
          <w:rFonts w:ascii="Arial" w:eastAsia="ＭＳ Ｐゴシック" w:hAnsi="Arial" w:cs="Arial" w:hint="eastAsia"/>
          <w:b/>
          <w:sz w:val="32"/>
          <w:szCs w:val="32"/>
        </w:rPr>
        <w:t>情報スペシャリスト</w:t>
      </w:r>
    </w:p>
    <w:p w14:paraId="63AF4272" w14:textId="409D16E2" w:rsidR="0055111D" w:rsidRPr="0055111D" w:rsidRDefault="0055111D" w:rsidP="001D6F65">
      <w:pPr>
        <w:spacing w:line="400" w:lineRule="exact"/>
        <w:jc w:val="center"/>
        <w:rPr>
          <w:rFonts w:ascii="Arial" w:eastAsia="ＭＳ Ｐゴシック" w:hAnsi="Arial" w:cs="Arial"/>
          <w:sz w:val="28"/>
          <w:szCs w:val="28"/>
        </w:rPr>
      </w:pPr>
      <w:r w:rsidRPr="0055111D">
        <w:rPr>
          <w:rFonts w:ascii="Arial" w:eastAsia="ＭＳ Ｐゴシック" w:hAnsi="Arial" w:cs="Arial" w:hint="eastAsia"/>
          <w:sz w:val="28"/>
          <w:szCs w:val="28"/>
        </w:rPr>
        <w:t>医薬品安全性集積情報解析・製造販売後調査報告証明書</w:t>
      </w:r>
    </w:p>
    <w:p w14:paraId="59B4FA11" w14:textId="15CC8FA4" w:rsidR="001D6F65" w:rsidRPr="0055111D" w:rsidRDefault="00AC67AF" w:rsidP="001D6F65">
      <w:pPr>
        <w:spacing w:line="400" w:lineRule="exact"/>
        <w:jc w:val="center"/>
        <w:rPr>
          <w:rFonts w:ascii="Arial" w:hAnsi="Arial" w:cs="Arial"/>
          <w:sz w:val="32"/>
          <w:szCs w:val="32"/>
        </w:rPr>
      </w:pPr>
      <w:r w:rsidRPr="0055111D">
        <w:rPr>
          <w:rFonts w:ascii="Arial" w:eastAsia="ＭＳ Ｐゴシック" w:hAnsi="Arial" w:cs="Arial"/>
          <w:sz w:val="32"/>
          <w:szCs w:val="32"/>
        </w:rPr>
        <w:t xml:space="preserve">　</w:t>
      </w:r>
    </w:p>
    <w:p w14:paraId="0A9515ED" w14:textId="77777777" w:rsidR="00D5737C" w:rsidRPr="00840BF6" w:rsidRDefault="00D5737C" w:rsidP="00D5737C">
      <w:pPr>
        <w:wordWrap w:val="0"/>
        <w:jc w:val="right"/>
        <w:rPr>
          <w:rFonts w:ascii="Arial" w:hAnsi="Arial" w:cs="Arial"/>
          <w:szCs w:val="21"/>
        </w:rPr>
      </w:pPr>
      <w:r w:rsidRPr="00B47ED5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Pr="00840BF6">
        <w:rPr>
          <w:rFonts w:ascii="Arial" w:hAnsi="Arial" w:cs="Arial"/>
          <w:szCs w:val="21"/>
        </w:rPr>
        <w:t>申請番号</w:t>
      </w:r>
      <w:r w:rsidRPr="00840BF6">
        <w:rPr>
          <w:rFonts w:ascii="Arial" w:hAnsi="Arial" w:cs="Arial"/>
          <w:szCs w:val="21"/>
          <w:u w:val="single"/>
        </w:rPr>
        <w:t xml:space="preserve">　　　　　　　　　　　</w:t>
      </w:r>
    </w:p>
    <w:p w14:paraId="1476CF36" w14:textId="77777777" w:rsidR="00D5737C" w:rsidRPr="00840BF6" w:rsidRDefault="00D5737C" w:rsidP="00D5737C">
      <w:pPr>
        <w:jc w:val="right"/>
        <w:rPr>
          <w:rFonts w:ascii="Arial" w:hAnsi="Arial" w:cs="Arial"/>
          <w:sz w:val="18"/>
          <w:szCs w:val="18"/>
        </w:rPr>
      </w:pPr>
      <w:r w:rsidRPr="00840BF6">
        <w:rPr>
          <w:rFonts w:ascii="Arial" w:hAnsi="Arial" w:cs="Arial"/>
          <w:szCs w:val="21"/>
        </w:rPr>
        <w:t xml:space="preserve">　　　　　　　　　　　　　　　　　　　　　　　　　　　　　　</w:t>
      </w:r>
      <w:r w:rsidRPr="00840BF6">
        <w:rPr>
          <w:rFonts w:ascii="Arial" w:hAnsi="Arial" w:cs="Arial"/>
          <w:sz w:val="18"/>
          <w:szCs w:val="18"/>
        </w:rPr>
        <w:t>（</w:t>
      </w:r>
      <w:r w:rsidRPr="00B47ED5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Pr="00840BF6">
        <w:rPr>
          <w:rFonts w:ascii="Arial" w:hAnsi="Arial" w:cs="Arial"/>
          <w:sz w:val="18"/>
          <w:szCs w:val="18"/>
        </w:rPr>
        <w:t>は記入しないで下さい。）</w:t>
      </w:r>
    </w:p>
    <w:p w14:paraId="0640B630" w14:textId="77777777" w:rsidR="001D6F65" w:rsidRDefault="001D6F65" w:rsidP="001D6F65">
      <w:pPr>
        <w:pStyle w:val="CM10"/>
        <w:spacing w:line="300" w:lineRule="exact"/>
        <w:jc w:val="both"/>
        <w:rPr>
          <w:rFonts w:ascii="Arial" w:eastAsia="ＭＳ 明朝" w:hAnsi="Arial" w:cs="Arial"/>
          <w:sz w:val="21"/>
          <w:szCs w:val="21"/>
          <w:u w:val="single"/>
        </w:rPr>
      </w:pPr>
    </w:p>
    <w:p w14:paraId="4369BDCA" w14:textId="72221871" w:rsidR="00D5737C" w:rsidRPr="00840BF6" w:rsidRDefault="00D5737C" w:rsidP="001D6F65">
      <w:pPr>
        <w:pStyle w:val="CM10"/>
        <w:spacing w:line="300" w:lineRule="exact"/>
        <w:jc w:val="both"/>
        <w:rPr>
          <w:rFonts w:ascii="Arial" w:hAnsi="Arial" w:cs="Arial"/>
        </w:rPr>
      </w:pPr>
      <w:r w:rsidRPr="00840BF6">
        <w:rPr>
          <w:rFonts w:ascii="Arial" w:eastAsia="ＭＳ 明朝" w:hAnsi="Arial" w:cs="Arial"/>
          <w:sz w:val="21"/>
          <w:szCs w:val="21"/>
          <w:u w:val="single"/>
        </w:rPr>
        <w:t xml:space="preserve">申請者氏名　　　　　　　　　　　　　</w:t>
      </w:r>
      <w:r w:rsidRPr="00840BF6">
        <w:rPr>
          <w:rFonts w:ascii="Arial" w:eastAsia="ＭＳ 明朝" w:hAnsi="Arial" w:cs="Arial"/>
          <w:sz w:val="21"/>
          <w:szCs w:val="21"/>
        </w:rPr>
        <w:t xml:space="preserve">　</w:t>
      </w:r>
    </w:p>
    <w:p w14:paraId="4AA2CB4B" w14:textId="77777777" w:rsidR="00D5737C" w:rsidRDefault="00D5737C" w:rsidP="00D5737C">
      <w:pPr>
        <w:spacing w:line="300" w:lineRule="exact"/>
        <w:rPr>
          <w:rFonts w:ascii="Arial" w:hAnsi="Arial" w:cs="Arial"/>
          <w:szCs w:val="21"/>
        </w:rPr>
      </w:pPr>
    </w:p>
    <w:p w14:paraId="5853145A" w14:textId="77777777" w:rsidR="001D6F65" w:rsidRPr="001D6F65" w:rsidRDefault="001D6F65" w:rsidP="00D5737C">
      <w:pPr>
        <w:spacing w:line="300" w:lineRule="exact"/>
        <w:rPr>
          <w:rFonts w:ascii="Arial" w:hAnsi="Arial" w:cs="Arial"/>
          <w:szCs w:val="21"/>
        </w:rPr>
      </w:pPr>
    </w:p>
    <w:p w14:paraId="625DDF13" w14:textId="77777777"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  <w:r w:rsidRPr="00840BF6">
        <w:rPr>
          <w:rFonts w:ascii="Arial" w:hAnsi="Arial" w:cs="Arial"/>
          <w:szCs w:val="21"/>
        </w:rPr>
        <w:t>学会会員番号：</w:t>
      </w:r>
      <w:r w:rsidRPr="00840BF6">
        <w:rPr>
          <w:rFonts w:ascii="Arial" w:hAnsi="Arial" w:cs="Arial"/>
          <w:szCs w:val="21"/>
          <w:u w:val="single"/>
        </w:rPr>
        <w:t xml:space="preserve">　　　　　　　　　　</w:t>
      </w:r>
      <w:r w:rsidRPr="00840BF6">
        <w:rPr>
          <w:rFonts w:ascii="Arial" w:hAnsi="Arial" w:cs="Arial"/>
          <w:szCs w:val="21"/>
        </w:rPr>
        <w:t xml:space="preserve">　</w:t>
      </w:r>
    </w:p>
    <w:p w14:paraId="4643CC25" w14:textId="77777777" w:rsidR="00D5737C" w:rsidRPr="001D6F65" w:rsidRDefault="00D5737C" w:rsidP="00D5737C">
      <w:pPr>
        <w:pStyle w:val="CM12"/>
        <w:spacing w:line="300" w:lineRule="exact"/>
        <w:rPr>
          <w:rFonts w:ascii="Arial" w:eastAsia="ＭＳ 明朝" w:hAnsi="Arial" w:cs="Arial"/>
          <w:sz w:val="21"/>
          <w:szCs w:val="21"/>
        </w:rPr>
      </w:pPr>
    </w:p>
    <w:p w14:paraId="548A47B5" w14:textId="77777777" w:rsidR="001D6F65" w:rsidRDefault="001D6F65" w:rsidP="001D6F65"/>
    <w:p w14:paraId="6056AC25" w14:textId="4367A0A5"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</w:p>
    <w:p w14:paraId="36E2B37D" w14:textId="66CC990E" w:rsidR="001D6F65" w:rsidRPr="001D6F65" w:rsidRDefault="0055111D" w:rsidP="001D6F65">
      <w:pPr>
        <w:spacing w:line="300" w:lineRule="exac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私は、上記記載の申請者が提出した</w:t>
      </w:r>
      <w:r w:rsidRPr="0055111D">
        <w:rPr>
          <w:rFonts w:asciiTheme="minorEastAsia" w:eastAsiaTheme="minorEastAsia" w:hAnsiTheme="minorEastAsia" w:cs="Arial" w:hint="eastAsia"/>
          <w:szCs w:val="21"/>
        </w:rPr>
        <w:t>医薬品安全性集積</w:t>
      </w:r>
      <w:r>
        <w:rPr>
          <w:rFonts w:asciiTheme="minorEastAsia" w:eastAsiaTheme="minorEastAsia" w:hAnsiTheme="minorEastAsia" w:cs="Arial" w:hint="eastAsia"/>
          <w:szCs w:val="21"/>
        </w:rPr>
        <w:t>情報解析あるいは</w:t>
      </w:r>
      <w:r w:rsidRPr="0055111D">
        <w:rPr>
          <w:rFonts w:asciiTheme="minorEastAsia" w:eastAsiaTheme="minorEastAsia" w:hAnsiTheme="minorEastAsia" w:cs="Arial" w:hint="eastAsia"/>
          <w:szCs w:val="21"/>
        </w:rPr>
        <w:t>製造販売後調査報告</w:t>
      </w:r>
      <w:r>
        <w:rPr>
          <w:rFonts w:asciiTheme="minorEastAsia" w:eastAsiaTheme="minorEastAsia" w:hAnsiTheme="minorEastAsia" w:cs="Arial" w:hint="eastAsia"/>
          <w:szCs w:val="21"/>
        </w:rPr>
        <w:t>の業務を遂行したことを証明します</w:t>
      </w:r>
      <w:r w:rsidR="001D6F65">
        <w:rPr>
          <w:rFonts w:ascii="Arial" w:hAnsi="Arial" w:cs="Arial" w:hint="eastAsia"/>
          <w:szCs w:val="21"/>
        </w:rPr>
        <w:t>。</w:t>
      </w:r>
    </w:p>
    <w:p w14:paraId="469DE865" w14:textId="52189F01" w:rsidR="001D6F65" w:rsidRDefault="001D6F65" w:rsidP="001D6F65">
      <w:pPr>
        <w:spacing w:line="300" w:lineRule="exact"/>
        <w:rPr>
          <w:rFonts w:ascii="Arial" w:hAnsi="Arial" w:cs="Arial"/>
          <w:szCs w:val="21"/>
          <w:u w:val="single"/>
        </w:rPr>
      </w:pPr>
    </w:p>
    <w:p w14:paraId="1598B8F1" w14:textId="35BE4186" w:rsidR="0055111D" w:rsidRPr="0055111D" w:rsidRDefault="0055111D" w:rsidP="001D6F65">
      <w:pPr>
        <w:spacing w:line="300" w:lineRule="exact"/>
        <w:rPr>
          <w:rFonts w:ascii="Arial" w:hAnsi="Arial" w:cs="Arial"/>
          <w:szCs w:val="21"/>
          <w:u w:val="single"/>
        </w:rPr>
      </w:pPr>
    </w:p>
    <w:p w14:paraId="27940347" w14:textId="4CE4C87A" w:rsidR="001D6F65" w:rsidRPr="00840BF6" w:rsidRDefault="0055111D" w:rsidP="001D6F65">
      <w:pPr>
        <w:spacing w:line="300" w:lineRule="exact"/>
        <w:rPr>
          <w:rFonts w:ascii="Arial" w:hAnsi="Arial" w:cs="Arial"/>
        </w:rPr>
      </w:pPr>
      <w:r w:rsidRPr="00840BF6">
        <w:rPr>
          <w:rFonts w:ascii="Arial" w:eastAsia="ＭＳ Ｐゴシック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E9142" wp14:editId="07FA933D">
                <wp:simplePos x="0" y="0"/>
                <wp:positionH relativeFrom="margin">
                  <wp:posOffset>2890520</wp:posOffset>
                </wp:positionH>
                <wp:positionV relativeFrom="paragraph">
                  <wp:posOffset>16510</wp:posOffset>
                </wp:positionV>
                <wp:extent cx="198120" cy="189230"/>
                <wp:effectExtent l="0" t="0" r="11430" b="20320"/>
                <wp:wrapNone/>
                <wp:docPr id="1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923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6947AA" id="Oval 45" o:spid="_x0000_s1026" style="position:absolute;left:0;text-align:left;margin-left:227.6pt;margin-top:1.3pt;width:15.6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" filled="f" strokeweight=".25pt">
                <v:textbox inset="5.85pt,.7pt,5.85pt,.7pt"/>
                <w10:wrap anchorx="margin"/>
              </v:oval>
            </w:pict>
          </mc:Fallback>
        </mc:AlternateContent>
      </w:r>
      <w:r>
        <w:rPr>
          <w:rFonts w:ascii="Arial" w:hAnsi="Arial" w:cs="Arial" w:hint="eastAsia"/>
          <w:szCs w:val="21"/>
          <w:u w:val="single"/>
        </w:rPr>
        <w:t>証明者氏名</w:t>
      </w:r>
      <w:r w:rsidR="001D6F65" w:rsidRPr="00840BF6">
        <w:rPr>
          <w:rFonts w:ascii="Arial" w:hAnsi="Arial" w:cs="Arial"/>
          <w:szCs w:val="21"/>
          <w:u w:val="single"/>
        </w:rPr>
        <w:t xml:space="preserve">　　　　　</w:t>
      </w:r>
      <w:r w:rsidR="001D6F65">
        <w:rPr>
          <w:rFonts w:ascii="Arial" w:hAnsi="Arial" w:cs="Arial" w:hint="eastAsia"/>
          <w:szCs w:val="21"/>
          <w:u w:val="single"/>
        </w:rPr>
        <w:t xml:space="preserve">　　　</w:t>
      </w:r>
      <w:r w:rsidR="001D6F65" w:rsidRPr="00840BF6">
        <w:rPr>
          <w:rFonts w:ascii="Arial" w:hAnsi="Arial" w:cs="Arial"/>
          <w:szCs w:val="21"/>
          <w:u w:val="single"/>
        </w:rPr>
        <w:t xml:space="preserve">　　　　　　　　</w:t>
      </w:r>
      <w:r w:rsidR="001D6F65" w:rsidRPr="00840BF6">
        <w:rPr>
          <w:rFonts w:ascii="Arial" w:hAnsi="Arial" w:cs="Arial"/>
          <w:szCs w:val="21"/>
        </w:rPr>
        <w:t xml:space="preserve">　印　　</w:t>
      </w:r>
    </w:p>
    <w:p w14:paraId="171FB801" w14:textId="1DF9AE53" w:rsidR="001D6F65" w:rsidRPr="0055111D" w:rsidRDefault="001D6F65" w:rsidP="00D5737C">
      <w:pPr>
        <w:pStyle w:val="CM12"/>
        <w:spacing w:line="300" w:lineRule="exact"/>
        <w:rPr>
          <w:rFonts w:ascii="Arial" w:eastAsia="ＭＳ 明朝" w:hAnsi="Arial" w:cs="Arial"/>
          <w:sz w:val="21"/>
          <w:szCs w:val="21"/>
        </w:rPr>
      </w:pPr>
    </w:p>
    <w:p w14:paraId="24DC08B3" w14:textId="4313E2FC" w:rsidR="001D6F65" w:rsidRPr="00840BF6" w:rsidRDefault="0055111D" w:rsidP="001D6F65">
      <w:pPr>
        <w:spacing w:line="300" w:lineRule="exac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証明者</w:t>
      </w:r>
      <w:r w:rsidR="001D6F65">
        <w:rPr>
          <w:rFonts w:ascii="Arial" w:hAnsi="Arial" w:cs="Arial" w:hint="eastAsia"/>
          <w:szCs w:val="21"/>
        </w:rPr>
        <w:t>の</w:t>
      </w:r>
      <w:r w:rsidR="001D6F65" w:rsidRPr="00840BF6">
        <w:rPr>
          <w:rFonts w:ascii="Arial" w:hAnsi="Arial" w:cs="Arial"/>
          <w:szCs w:val="21"/>
        </w:rPr>
        <w:t>勤務先名：</w:t>
      </w:r>
      <w:r w:rsidR="001D6F65">
        <w:rPr>
          <w:rFonts w:ascii="Arial" w:hAnsi="Arial" w:cs="Arial" w:hint="eastAsia"/>
          <w:szCs w:val="21"/>
        </w:rPr>
        <w:t>会社名、</w:t>
      </w:r>
      <w:r w:rsidR="001D6F65">
        <w:rPr>
          <w:rFonts w:ascii="Arial" w:hAnsi="Arial" w:cs="Arial"/>
          <w:szCs w:val="21"/>
        </w:rPr>
        <w:t>所属</w:t>
      </w:r>
      <w:r w:rsidR="001D6F65" w:rsidRPr="00840BF6">
        <w:rPr>
          <w:rFonts w:ascii="Arial" w:hAnsi="Arial" w:cs="Arial"/>
          <w:szCs w:val="21"/>
        </w:rPr>
        <w:t>部</w:t>
      </w:r>
      <w:r w:rsidR="001D6F65">
        <w:rPr>
          <w:rFonts w:ascii="Arial" w:hAnsi="Arial" w:cs="Arial" w:hint="eastAsia"/>
          <w:szCs w:val="21"/>
        </w:rPr>
        <w:t>門名</w:t>
      </w:r>
      <w:r>
        <w:rPr>
          <w:rFonts w:ascii="Arial" w:hAnsi="Arial" w:cs="Arial" w:hint="eastAsia"/>
          <w:szCs w:val="21"/>
        </w:rPr>
        <w:t>、役職</w:t>
      </w:r>
      <w:r w:rsidR="001D6F65">
        <w:rPr>
          <w:rFonts w:ascii="Arial" w:hAnsi="Arial" w:cs="Arial" w:hint="eastAsia"/>
          <w:szCs w:val="21"/>
        </w:rPr>
        <w:t>を</w:t>
      </w:r>
      <w:r w:rsidR="001D6F65" w:rsidRPr="00840BF6">
        <w:rPr>
          <w:rFonts w:ascii="Arial" w:hAnsi="Arial" w:cs="Arial"/>
          <w:szCs w:val="21"/>
        </w:rPr>
        <w:t>ご記入下さい</w:t>
      </w:r>
    </w:p>
    <w:p w14:paraId="28468D73" w14:textId="77777777" w:rsidR="001D6F65" w:rsidRPr="001D6F65" w:rsidRDefault="001D6F65" w:rsidP="00D5737C">
      <w:pPr>
        <w:pStyle w:val="CM12"/>
        <w:spacing w:line="300" w:lineRule="exact"/>
        <w:rPr>
          <w:rFonts w:ascii="Arial" w:eastAsia="ＭＳ 明朝" w:hAnsi="Arial" w:cs="Arial"/>
          <w:sz w:val="21"/>
          <w:szCs w:val="21"/>
        </w:rPr>
      </w:pPr>
    </w:p>
    <w:p w14:paraId="7AE2AFFF" w14:textId="09D6C77D" w:rsidR="001D6F65" w:rsidRPr="001D6F65" w:rsidRDefault="001D6F65" w:rsidP="001D6F65">
      <w:pPr>
        <w:pStyle w:val="CM12"/>
        <w:spacing w:line="300" w:lineRule="exact"/>
        <w:rPr>
          <w:rFonts w:ascii="Arial" w:eastAsia="ＭＳ 明朝" w:hAnsi="Arial" w:cs="Arial"/>
          <w:sz w:val="21"/>
          <w:szCs w:val="21"/>
        </w:rPr>
      </w:pPr>
      <w:r>
        <w:rPr>
          <w:rFonts w:ascii="Arial" w:eastAsia="ＭＳ 明朝" w:hAnsi="Arial" w:cs="Arial" w:hint="eastAsia"/>
          <w:sz w:val="21"/>
          <w:szCs w:val="21"/>
          <w:u w:val="single"/>
        </w:rPr>
        <w:t xml:space="preserve">　　　　　　　</w:t>
      </w:r>
      <w:r w:rsidR="00D5737C" w:rsidRPr="00840BF6">
        <w:rPr>
          <w:rFonts w:ascii="Arial" w:eastAsia="ＭＳ 明朝" w:hAnsi="Arial" w:cs="Arial"/>
          <w:sz w:val="21"/>
          <w:szCs w:val="21"/>
          <w:u w:val="single"/>
        </w:rPr>
        <w:t xml:space="preserve">　　　　　　　　　　　　　　　　　　　　　　　　　　　　　　　　　　</w:t>
      </w:r>
    </w:p>
    <w:p w14:paraId="010F36D0" w14:textId="07FF275C" w:rsidR="00444DD2" w:rsidRPr="00840BF6" w:rsidRDefault="00444DD2" w:rsidP="00121048">
      <w:pPr>
        <w:spacing w:line="300" w:lineRule="exact"/>
        <w:rPr>
          <w:rFonts w:ascii="Arial" w:hAnsi="Arial" w:cs="Arial"/>
          <w:szCs w:val="21"/>
        </w:rPr>
      </w:pPr>
    </w:p>
    <w:sectPr w:rsidR="00444DD2" w:rsidRPr="00840BF6" w:rsidSect="00125E84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41D10" w14:textId="77777777" w:rsidR="001B427C" w:rsidRDefault="001B427C">
      <w:r>
        <w:separator/>
      </w:r>
    </w:p>
  </w:endnote>
  <w:endnote w:type="continuationSeparator" w:id="0">
    <w:p w14:paraId="5E888DD8" w14:textId="77777777" w:rsidR="001B427C" w:rsidRDefault="001B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othic BBB">
    <w:altName w:val="HGPｺﾞｼｯｸE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F7C6D" w14:textId="77777777" w:rsidR="001B427C" w:rsidRDefault="001B427C">
      <w:r>
        <w:separator/>
      </w:r>
    </w:p>
  </w:footnote>
  <w:footnote w:type="continuationSeparator" w:id="0">
    <w:p w14:paraId="79F432CC" w14:textId="77777777" w:rsidR="001B427C" w:rsidRDefault="001B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2B511" w14:textId="77777777" w:rsidR="00FE4602" w:rsidRDefault="00FE46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B50"/>
    <w:multiLevelType w:val="hybridMultilevel"/>
    <w:tmpl w:val="0AEA2AF4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1E5254"/>
    <w:multiLevelType w:val="hybridMultilevel"/>
    <w:tmpl w:val="357A0B1E"/>
    <w:lvl w:ilvl="0" w:tplc="DD8ABB48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0BA103D"/>
    <w:multiLevelType w:val="hybridMultilevel"/>
    <w:tmpl w:val="2A9882C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A4447C"/>
    <w:multiLevelType w:val="hybridMultilevel"/>
    <w:tmpl w:val="74A8DDD4"/>
    <w:lvl w:ilvl="0" w:tplc="3ED01F26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4C4249"/>
    <w:multiLevelType w:val="hybridMultilevel"/>
    <w:tmpl w:val="58F883BC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195BF1"/>
    <w:multiLevelType w:val="hybridMultilevel"/>
    <w:tmpl w:val="01E2BD3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360AAD"/>
    <w:multiLevelType w:val="hybridMultilevel"/>
    <w:tmpl w:val="7A5A4C4A"/>
    <w:lvl w:ilvl="0" w:tplc="3ED01F2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602DCD"/>
    <w:multiLevelType w:val="hybridMultilevel"/>
    <w:tmpl w:val="8586F74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5D638E"/>
    <w:multiLevelType w:val="hybridMultilevel"/>
    <w:tmpl w:val="9F5C0D4C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350294"/>
    <w:multiLevelType w:val="hybridMultilevel"/>
    <w:tmpl w:val="116A8F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2A5CFC"/>
    <w:multiLevelType w:val="hybridMultilevel"/>
    <w:tmpl w:val="D966A5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F00343"/>
    <w:multiLevelType w:val="hybridMultilevel"/>
    <w:tmpl w:val="93C0A2B8"/>
    <w:lvl w:ilvl="0" w:tplc="61F8E1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ユーザー">
    <w15:presenceInfo w15:providerId="None" w15:userId="Microsoft Office ユーザー"/>
  </w15:person>
  <w15:person w15:author="18-S013">
    <w15:presenceInfo w15:providerId="None" w15:userId="18-S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D3"/>
    <w:rsid w:val="00035CA2"/>
    <w:rsid w:val="00043997"/>
    <w:rsid w:val="00051FB1"/>
    <w:rsid w:val="0005680C"/>
    <w:rsid w:val="00071099"/>
    <w:rsid w:val="00082CD9"/>
    <w:rsid w:val="000B3E6E"/>
    <w:rsid w:val="000F7E74"/>
    <w:rsid w:val="0011672E"/>
    <w:rsid w:val="00116AEE"/>
    <w:rsid w:val="00120C5F"/>
    <w:rsid w:val="00121048"/>
    <w:rsid w:val="001236B3"/>
    <w:rsid w:val="00125E84"/>
    <w:rsid w:val="001326D3"/>
    <w:rsid w:val="001558A3"/>
    <w:rsid w:val="0016767E"/>
    <w:rsid w:val="001749B1"/>
    <w:rsid w:val="001850DF"/>
    <w:rsid w:val="001964F3"/>
    <w:rsid w:val="001B38C8"/>
    <w:rsid w:val="001B427C"/>
    <w:rsid w:val="001B68D9"/>
    <w:rsid w:val="001D6F65"/>
    <w:rsid w:val="001E26BE"/>
    <w:rsid w:val="00206A7D"/>
    <w:rsid w:val="00230157"/>
    <w:rsid w:val="00244965"/>
    <w:rsid w:val="00246939"/>
    <w:rsid w:val="00283498"/>
    <w:rsid w:val="002853FD"/>
    <w:rsid w:val="00291B82"/>
    <w:rsid w:val="00296DFE"/>
    <w:rsid w:val="00296E03"/>
    <w:rsid w:val="002A249C"/>
    <w:rsid w:val="002A2DF1"/>
    <w:rsid w:val="002D2735"/>
    <w:rsid w:val="002E1544"/>
    <w:rsid w:val="00300BE5"/>
    <w:rsid w:val="003031F9"/>
    <w:rsid w:val="00303216"/>
    <w:rsid w:val="00311343"/>
    <w:rsid w:val="00322626"/>
    <w:rsid w:val="003351BD"/>
    <w:rsid w:val="003370A2"/>
    <w:rsid w:val="0034646C"/>
    <w:rsid w:val="00350F4B"/>
    <w:rsid w:val="00352EDD"/>
    <w:rsid w:val="00353BED"/>
    <w:rsid w:val="00355D18"/>
    <w:rsid w:val="00363218"/>
    <w:rsid w:val="00374597"/>
    <w:rsid w:val="00375EBB"/>
    <w:rsid w:val="00385C90"/>
    <w:rsid w:val="00386A37"/>
    <w:rsid w:val="003A1AD7"/>
    <w:rsid w:val="003B5D84"/>
    <w:rsid w:val="003C29AC"/>
    <w:rsid w:val="003C7A6E"/>
    <w:rsid w:val="003D79BE"/>
    <w:rsid w:val="003E321C"/>
    <w:rsid w:val="003F7263"/>
    <w:rsid w:val="00400207"/>
    <w:rsid w:val="0040351D"/>
    <w:rsid w:val="00403DD8"/>
    <w:rsid w:val="004220B6"/>
    <w:rsid w:val="00436987"/>
    <w:rsid w:val="00444101"/>
    <w:rsid w:val="00444DD2"/>
    <w:rsid w:val="00465FD1"/>
    <w:rsid w:val="00475B32"/>
    <w:rsid w:val="004926FD"/>
    <w:rsid w:val="004A1FCB"/>
    <w:rsid w:val="004B05EC"/>
    <w:rsid w:val="004B4940"/>
    <w:rsid w:val="004C641C"/>
    <w:rsid w:val="004E14B9"/>
    <w:rsid w:val="004E3751"/>
    <w:rsid w:val="004E7079"/>
    <w:rsid w:val="0050114B"/>
    <w:rsid w:val="00501611"/>
    <w:rsid w:val="005037BA"/>
    <w:rsid w:val="00503DB4"/>
    <w:rsid w:val="00515817"/>
    <w:rsid w:val="00517B1A"/>
    <w:rsid w:val="00520995"/>
    <w:rsid w:val="00534125"/>
    <w:rsid w:val="00535075"/>
    <w:rsid w:val="0053627A"/>
    <w:rsid w:val="00550953"/>
    <w:rsid w:val="0055111D"/>
    <w:rsid w:val="00562F85"/>
    <w:rsid w:val="00567DEA"/>
    <w:rsid w:val="00574727"/>
    <w:rsid w:val="0058249D"/>
    <w:rsid w:val="005858FD"/>
    <w:rsid w:val="005907E8"/>
    <w:rsid w:val="005955CA"/>
    <w:rsid w:val="00597C94"/>
    <w:rsid w:val="005A46D2"/>
    <w:rsid w:val="005B4B43"/>
    <w:rsid w:val="005B5001"/>
    <w:rsid w:val="005B69B9"/>
    <w:rsid w:val="005C2C08"/>
    <w:rsid w:val="005C35B2"/>
    <w:rsid w:val="005C4C8B"/>
    <w:rsid w:val="005D0FA5"/>
    <w:rsid w:val="005E19C9"/>
    <w:rsid w:val="005E2A14"/>
    <w:rsid w:val="005F3EDF"/>
    <w:rsid w:val="005F71A8"/>
    <w:rsid w:val="006076FF"/>
    <w:rsid w:val="0063005E"/>
    <w:rsid w:val="00632747"/>
    <w:rsid w:val="006369A2"/>
    <w:rsid w:val="00655B09"/>
    <w:rsid w:val="00657A58"/>
    <w:rsid w:val="006639BC"/>
    <w:rsid w:val="006665E2"/>
    <w:rsid w:val="006801F7"/>
    <w:rsid w:val="00687AFC"/>
    <w:rsid w:val="006B197A"/>
    <w:rsid w:val="006B401D"/>
    <w:rsid w:val="006E54F6"/>
    <w:rsid w:val="006F4ABD"/>
    <w:rsid w:val="006F69BF"/>
    <w:rsid w:val="00701369"/>
    <w:rsid w:val="00703A1D"/>
    <w:rsid w:val="0071022F"/>
    <w:rsid w:val="00714CE1"/>
    <w:rsid w:val="0071539F"/>
    <w:rsid w:val="0072247A"/>
    <w:rsid w:val="00731DB1"/>
    <w:rsid w:val="00734981"/>
    <w:rsid w:val="0074062A"/>
    <w:rsid w:val="007513D0"/>
    <w:rsid w:val="00765625"/>
    <w:rsid w:val="00773B19"/>
    <w:rsid w:val="007749E7"/>
    <w:rsid w:val="00776F3D"/>
    <w:rsid w:val="007A11A1"/>
    <w:rsid w:val="007D3CDA"/>
    <w:rsid w:val="007D42CB"/>
    <w:rsid w:val="007F2E10"/>
    <w:rsid w:val="007F39EC"/>
    <w:rsid w:val="00803151"/>
    <w:rsid w:val="0080511B"/>
    <w:rsid w:val="0081773C"/>
    <w:rsid w:val="00840BF6"/>
    <w:rsid w:val="00841E10"/>
    <w:rsid w:val="008579DA"/>
    <w:rsid w:val="008A52B9"/>
    <w:rsid w:val="008A7CA8"/>
    <w:rsid w:val="008C12D3"/>
    <w:rsid w:val="008C2028"/>
    <w:rsid w:val="008C7C47"/>
    <w:rsid w:val="008D036D"/>
    <w:rsid w:val="008D399E"/>
    <w:rsid w:val="008E68D9"/>
    <w:rsid w:val="008E6C99"/>
    <w:rsid w:val="008E7047"/>
    <w:rsid w:val="009014E5"/>
    <w:rsid w:val="00902889"/>
    <w:rsid w:val="00906C06"/>
    <w:rsid w:val="00922FBA"/>
    <w:rsid w:val="00930141"/>
    <w:rsid w:val="00940B57"/>
    <w:rsid w:val="0095642E"/>
    <w:rsid w:val="009606B8"/>
    <w:rsid w:val="00961C18"/>
    <w:rsid w:val="009741FC"/>
    <w:rsid w:val="00974B7D"/>
    <w:rsid w:val="009771D6"/>
    <w:rsid w:val="00984906"/>
    <w:rsid w:val="00992BCE"/>
    <w:rsid w:val="009A6C4F"/>
    <w:rsid w:val="009B2216"/>
    <w:rsid w:val="009B5655"/>
    <w:rsid w:val="009D30CE"/>
    <w:rsid w:val="00A00E7B"/>
    <w:rsid w:val="00A0556D"/>
    <w:rsid w:val="00A10C24"/>
    <w:rsid w:val="00A211F8"/>
    <w:rsid w:val="00A300CF"/>
    <w:rsid w:val="00A55542"/>
    <w:rsid w:val="00A61FD2"/>
    <w:rsid w:val="00A8095D"/>
    <w:rsid w:val="00A87805"/>
    <w:rsid w:val="00AB6863"/>
    <w:rsid w:val="00AB7A83"/>
    <w:rsid w:val="00AC0E67"/>
    <w:rsid w:val="00AC12F2"/>
    <w:rsid w:val="00AC21BF"/>
    <w:rsid w:val="00AC67AF"/>
    <w:rsid w:val="00AC75B5"/>
    <w:rsid w:val="00AC7659"/>
    <w:rsid w:val="00AD3A27"/>
    <w:rsid w:val="00AF58EE"/>
    <w:rsid w:val="00B04AE3"/>
    <w:rsid w:val="00B12FAE"/>
    <w:rsid w:val="00B20488"/>
    <w:rsid w:val="00B33525"/>
    <w:rsid w:val="00B47ED5"/>
    <w:rsid w:val="00B52B84"/>
    <w:rsid w:val="00B60C55"/>
    <w:rsid w:val="00B73CFB"/>
    <w:rsid w:val="00B775DC"/>
    <w:rsid w:val="00B86BED"/>
    <w:rsid w:val="00B877D1"/>
    <w:rsid w:val="00B92156"/>
    <w:rsid w:val="00B93380"/>
    <w:rsid w:val="00BC1054"/>
    <w:rsid w:val="00BD06AE"/>
    <w:rsid w:val="00BE1816"/>
    <w:rsid w:val="00BE2A28"/>
    <w:rsid w:val="00BF5A4C"/>
    <w:rsid w:val="00BF6919"/>
    <w:rsid w:val="00C03DA4"/>
    <w:rsid w:val="00C234F4"/>
    <w:rsid w:val="00C26CC7"/>
    <w:rsid w:val="00C36CB4"/>
    <w:rsid w:val="00C44483"/>
    <w:rsid w:val="00C4473F"/>
    <w:rsid w:val="00C5319B"/>
    <w:rsid w:val="00C76DF0"/>
    <w:rsid w:val="00C874CA"/>
    <w:rsid w:val="00C90F5F"/>
    <w:rsid w:val="00C93C6E"/>
    <w:rsid w:val="00CB0F3B"/>
    <w:rsid w:val="00CB3FC8"/>
    <w:rsid w:val="00CE6069"/>
    <w:rsid w:val="00CE7A84"/>
    <w:rsid w:val="00CF2664"/>
    <w:rsid w:val="00D0539E"/>
    <w:rsid w:val="00D06F53"/>
    <w:rsid w:val="00D10744"/>
    <w:rsid w:val="00D12C7E"/>
    <w:rsid w:val="00D1437D"/>
    <w:rsid w:val="00D22BF7"/>
    <w:rsid w:val="00D26520"/>
    <w:rsid w:val="00D3520C"/>
    <w:rsid w:val="00D35B9C"/>
    <w:rsid w:val="00D3746B"/>
    <w:rsid w:val="00D37AB9"/>
    <w:rsid w:val="00D52CAE"/>
    <w:rsid w:val="00D5737C"/>
    <w:rsid w:val="00D67B7B"/>
    <w:rsid w:val="00D71AC6"/>
    <w:rsid w:val="00DA04B4"/>
    <w:rsid w:val="00DA2CD0"/>
    <w:rsid w:val="00DB7CAE"/>
    <w:rsid w:val="00DC5C74"/>
    <w:rsid w:val="00DC6E56"/>
    <w:rsid w:val="00DD13C6"/>
    <w:rsid w:val="00E060B1"/>
    <w:rsid w:val="00E10A69"/>
    <w:rsid w:val="00E157D9"/>
    <w:rsid w:val="00E361EC"/>
    <w:rsid w:val="00E42A24"/>
    <w:rsid w:val="00E46858"/>
    <w:rsid w:val="00E62579"/>
    <w:rsid w:val="00E631B3"/>
    <w:rsid w:val="00E65AF4"/>
    <w:rsid w:val="00E71263"/>
    <w:rsid w:val="00EA16EE"/>
    <w:rsid w:val="00EA440F"/>
    <w:rsid w:val="00EB1024"/>
    <w:rsid w:val="00EB31D1"/>
    <w:rsid w:val="00EB503D"/>
    <w:rsid w:val="00ED1FFE"/>
    <w:rsid w:val="00EE4DD9"/>
    <w:rsid w:val="00EF3C9F"/>
    <w:rsid w:val="00EF4D08"/>
    <w:rsid w:val="00EF6AAB"/>
    <w:rsid w:val="00F01EE6"/>
    <w:rsid w:val="00F062FF"/>
    <w:rsid w:val="00F17150"/>
    <w:rsid w:val="00F2182F"/>
    <w:rsid w:val="00F21D66"/>
    <w:rsid w:val="00F362E1"/>
    <w:rsid w:val="00F45ACD"/>
    <w:rsid w:val="00F47063"/>
    <w:rsid w:val="00F53E10"/>
    <w:rsid w:val="00F632C5"/>
    <w:rsid w:val="00F909C2"/>
    <w:rsid w:val="00FA5CBC"/>
    <w:rsid w:val="00FD618E"/>
    <w:rsid w:val="00FE3F91"/>
    <w:rsid w:val="00FE4602"/>
    <w:rsid w:val="00FF165E"/>
    <w:rsid w:val="00FF3148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0E85E"/>
  <w15:docId w15:val="{1C4F609C-AAC5-4973-8F47-6D533F75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0F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CM10">
    <w:name w:val="CM10"/>
    <w:basedOn w:val="a"/>
    <w:next w:val="a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CM12">
    <w:name w:val="CM12"/>
    <w:basedOn w:val="a"/>
    <w:next w:val="a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HTMLBody">
    <w:name w:val="HTML Body"/>
    <w:rsid w:val="00F17150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customStyle="1" w:styleId="CM11">
    <w:name w:val="CM11"/>
    <w:basedOn w:val="a"/>
    <w:next w:val="a"/>
    <w:rsid w:val="00F17150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table" w:styleId="a6">
    <w:name w:val="Table Grid"/>
    <w:basedOn w:val="a1"/>
    <w:rsid w:val="00F171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120C5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120C5F"/>
    <w:pPr>
      <w:jc w:val="left"/>
    </w:pPr>
  </w:style>
  <w:style w:type="paragraph" w:styleId="aa">
    <w:name w:val="annotation subject"/>
    <w:basedOn w:val="a8"/>
    <w:next w:val="a8"/>
    <w:semiHidden/>
    <w:rsid w:val="00120C5F"/>
    <w:rPr>
      <w:b/>
      <w:bCs/>
    </w:rPr>
  </w:style>
  <w:style w:type="paragraph" w:styleId="ab">
    <w:name w:val="List Paragraph"/>
    <w:basedOn w:val="a"/>
    <w:uiPriority w:val="34"/>
    <w:qFormat/>
    <w:rsid w:val="001D6F6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コメント文字列 (文字)"/>
    <w:basedOn w:val="a0"/>
    <w:link w:val="a8"/>
    <w:uiPriority w:val="99"/>
    <w:semiHidden/>
    <w:rsid w:val="001D6F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C07E-50D7-E149-BEA6-4F4E5B5A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164</Characters>
  <Application>Microsoft Office Word</Application>
  <DocSecurity>0</DocSecurity>
  <Lines>41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日本化学療法学会　臨床試験指導医・指導者制度</vt:lpstr>
      <vt:lpstr>日本化学療法学会　臨床試験指導医・指導者制度</vt:lpstr>
    </vt:vector>
  </TitlesOfParts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日本化学療法学会　臨床試験指導医・指導者制度</dc:title>
  <dc:creator>社団法人日本化学療法学会</dc:creator>
  <cp:lastModifiedBy>Microsoft Office ユーザー</cp:lastModifiedBy>
  <cp:revision>7</cp:revision>
  <cp:lastPrinted>2018-02-20T09:44:00Z</cp:lastPrinted>
  <dcterms:created xsi:type="dcterms:W3CDTF">2018-06-22T04:20:00Z</dcterms:created>
  <dcterms:modified xsi:type="dcterms:W3CDTF">2021-09-07T01:43:00Z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-1406538255</vt:i4>
  </property>
</Properties>
</file>